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91A03" w14:textId="77777777" w:rsidR="00DE2973" w:rsidRDefault="00310C78">
      <w:pPr>
        <w:rPr>
          <w:rFonts w:ascii="Palatino-Roman" w:hAnsi="Palatino-Roman" w:cs="Palatino-Roman"/>
          <w:sz w:val="20"/>
          <w:szCs w:val="20"/>
        </w:rPr>
      </w:pPr>
      <w:r w:rsidRPr="007518B5">
        <w:rPr>
          <w:rFonts w:ascii="Palatino-Bold" w:hAnsi="Palatino-Bold" w:cs="Palatino-Bold"/>
          <w:b/>
          <w:bCs/>
          <w:sz w:val="20"/>
          <w:szCs w:val="20"/>
        </w:rPr>
        <w:t>Tablas y figuras</w:t>
      </w:r>
      <w:r w:rsidRPr="007518B5">
        <w:rPr>
          <w:rFonts w:ascii="Palatino-Roman" w:hAnsi="Palatino-Roman" w:cs="Palatino-Roman"/>
          <w:sz w:val="20"/>
          <w:szCs w:val="20"/>
        </w:rPr>
        <w:t>:</w:t>
      </w:r>
    </w:p>
    <w:p w14:paraId="099785FD" w14:textId="77777777" w:rsidR="00310C78" w:rsidRPr="00310C78" w:rsidRDefault="00310C78" w:rsidP="00310C78">
      <w:pPr>
        <w:pStyle w:val="Prrafodelista"/>
        <w:numPr>
          <w:ilvl w:val="0"/>
          <w:numId w:val="1"/>
        </w:numPr>
        <w:rPr>
          <w:rFonts w:ascii="Palatino-Roman" w:hAnsi="Palatino-Roman" w:cs="Palatino-Roman"/>
          <w:sz w:val="20"/>
          <w:szCs w:val="20"/>
        </w:rPr>
      </w:pPr>
    </w:p>
    <w:p w14:paraId="14FBE46D" w14:textId="77777777" w:rsidR="00310C78" w:rsidRPr="00310C78" w:rsidRDefault="00310C78" w:rsidP="00310C7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310C7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Tabla </w:t>
      </w:r>
      <w:bookmarkStart w:id="0" w:name="_GoBack"/>
      <w:bookmarkEnd w:id="0"/>
      <w:r w:rsidRPr="00310C7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1: Medidas basales de resumen de la muestra total sujetos. </w:t>
      </w:r>
    </w:p>
    <w:tbl>
      <w:tblPr>
        <w:tblStyle w:val="2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1559"/>
        <w:gridCol w:w="1276"/>
        <w:gridCol w:w="1276"/>
        <w:gridCol w:w="1275"/>
        <w:gridCol w:w="1418"/>
      </w:tblGrid>
      <w:tr w:rsidR="00310C78" w:rsidRPr="007D5523" w14:paraId="017338AA" w14:textId="77777777" w:rsidTr="0011644E">
        <w:trPr>
          <w:trHeight w:val="4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4442B2D" w14:textId="6596F2FA" w:rsidR="00310C78" w:rsidRPr="007D5523" w:rsidRDefault="00310C78" w:rsidP="0011644E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1DD190" w14:textId="14CE87B7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Frecuencia</w:t>
            </w:r>
            <w:del w:id="1" w:author="Eduardo" w:date="2017-08-26T21:14:00Z">
              <w:r w:rsidRPr="007D5523" w:rsidDel="00DD0E82">
                <w:rPr>
                  <w:rFonts w:ascii="Times New Roman" w:eastAsia="Times New Roman" w:hAnsi="Times New Roman" w:cs="Times New Roman"/>
                  <w:b/>
                  <w:sz w:val="20"/>
                  <w:szCs w:val="24"/>
                </w:rPr>
                <w:delText xml:space="preserve"> </w:delText>
              </w:r>
            </w:del>
            <w:r w:rsidR="0011644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n </w:t>
            </w:r>
            <w:r w:rsidRPr="007D55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FD70F5" w14:textId="77777777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Edad (Decimal)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media ± 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36076C" w14:textId="0CA04771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Peso (Kg)</w:t>
            </w:r>
            <w:r w:rsidR="0011644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media ± 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A5DB53" w14:textId="76994604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Talla (m)</w:t>
            </w:r>
            <w:r w:rsidR="0011644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media ± 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A4691D1" w14:textId="7584C1C2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CMB (cm)</w:t>
            </w:r>
            <w:r w:rsidR="0011644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media ± 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9190F8" w14:textId="7C055849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ATR</w:t>
            </w:r>
            <w:r w:rsidRPr="007D55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(cm)</w:t>
            </w:r>
            <w:r w:rsidR="0011644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media ± DE</w:t>
            </w:r>
          </w:p>
        </w:tc>
      </w:tr>
      <w:tr w:rsidR="00310C78" w:rsidRPr="007D5523" w14:paraId="66827402" w14:textId="77777777" w:rsidTr="0011644E">
        <w:trPr>
          <w:trHeight w:val="259"/>
        </w:trPr>
        <w:tc>
          <w:tcPr>
            <w:tcW w:w="1838" w:type="dxa"/>
            <w:tcBorders>
              <w:top w:val="single" w:sz="4" w:space="0" w:color="auto"/>
            </w:tcBorders>
          </w:tcPr>
          <w:p w14:paraId="3C517892" w14:textId="62CFDB89" w:rsidR="00310C78" w:rsidRPr="007D5523" w:rsidRDefault="0011644E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Sexo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8B5654" w14:textId="77777777" w:rsidR="00310C78" w:rsidRPr="007D5523" w:rsidRDefault="00310C78" w:rsidP="0011644E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87B98ED" w14:textId="77777777" w:rsidR="00310C78" w:rsidRPr="007D5523" w:rsidRDefault="00310C78" w:rsidP="0011644E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A68FB8" w14:textId="77777777" w:rsidR="00310C78" w:rsidRPr="007D5523" w:rsidRDefault="00310C78" w:rsidP="0011644E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E45499" w14:textId="77777777" w:rsidR="00310C78" w:rsidRPr="007D5523" w:rsidRDefault="00310C78" w:rsidP="0011644E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A8E2164" w14:textId="77777777" w:rsidR="00310C78" w:rsidRPr="007D5523" w:rsidRDefault="00310C78" w:rsidP="0011644E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A3A876" w14:textId="77777777" w:rsidR="00310C78" w:rsidRPr="007D5523" w:rsidRDefault="00310C78" w:rsidP="0011644E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310C78" w:rsidRPr="007D5523" w14:paraId="5731B1B0" w14:textId="77777777" w:rsidTr="0011644E">
        <w:trPr>
          <w:trHeight w:val="374"/>
        </w:trPr>
        <w:tc>
          <w:tcPr>
            <w:tcW w:w="1838" w:type="dxa"/>
          </w:tcPr>
          <w:p w14:paraId="35A952F5" w14:textId="77777777" w:rsidR="00310C78" w:rsidRPr="007D5523" w:rsidRDefault="00310C78" w:rsidP="0011644E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>Femenino</w:t>
            </w:r>
          </w:p>
        </w:tc>
        <w:tc>
          <w:tcPr>
            <w:tcW w:w="1276" w:type="dxa"/>
          </w:tcPr>
          <w:p w14:paraId="3BE05FDD" w14:textId="77777777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>484 (56,2)</w:t>
            </w:r>
          </w:p>
        </w:tc>
        <w:tc>
          <w:tcPr>
            <w:tcW w:w="1559" w:type="dxa"/>
          </w:tcPr>
          <w:p w14:paraId="29CA797A" w14:textId="77777777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>10.6 (4.1)</w:t>
            </w:r>
          </w:p>
        </w:tc>
        <w:tc>
          <w:tcPr>
            <w:tcW w:w="1276" w:type="dxa"/>
          </w:tcPr>
          <w:p w14:paraId="57A30F24" w14:textId="77777777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>38.0 (15.4)</w:t>
            </w:r>
          </w:p>
        </w:tc>
        <w:tc>
          <w:tcPr>
            <w:tcW w:w="1276" w:type="dxa"/>
          </w:tcPr>
          <w:p w14:paraId="2588BF68" w14:textId="77777777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>1.38 (0.2)</w:t>
            </w:r>
          </w:p>
        </w:tc>
        <w:tc>
          <w:tcPr>
            <w:tcW w:w="1275" w:type="dxa"/>
          </w:tcPr>
          <w:p w14:paraId="0A23BEC5" w14:textId="77777777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>21.0 (3.8)</w:t>
            </w:r>
          </w:p>
        </w:tc>
        <w:tc>
          <w:tcPr>
            <w:tcW w:w="1418" w:type="dxa"/>
          </w:tcPr>
          <w:p w14:paraId="185A31B5" w14:textId="77777777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>0.43 (0.07)</w:t>
            </w:r>
          </w:p>
        </w:tc>
      </w:tr>
      <w:tr w:rsidR="00310C78" w:rsidRPr="007D5523" w14:paraId="11050940" w14:textId="77777777" w:rsidTr="0011644E">
        <w:trPr>
          <w:trHeight w:val="700"/>
        </w:trPr>
        <w:tc>
          <w:tcPr>
            <w:tcW w:w="1838" w:type="dxa"/>
          </w:tcPr>
          <w:p w14:paraId="287A8AF9" w14:textId="77777777" w:rsidR="00310C78" w:rsidRPr="007D5523" w:rsidRDefault="00310C78" w:rsidP="0011644E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>Masculino</w:t>
            </w:r>
          </w:p>
        </w:tc>
        <w:tc>
          <w:tcPr>
            <w:tcW w:w="1276" w:type="dxa"/>
          </w:tcPr>
          <w:p w14:paraId="00324ABA" w14:textId="77777777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>377 (43.8)</w:t>
            </w:r>
          </w:p>
        </w:tc>
        <w:tc>
          <w:tcPr>
            <w:tcW w:w="1559" w:type="dxa"/>
          </w:tcPr>
          <w:p w14:paraId="24697400" w14:textId="77777777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>10.2 (4.4)</w:t>
            </w:r>
          </w:p>
        </w:tc>
        <w:tc>
          <w:tcPr>
            <w:tcW w:w="1276" w:type="dxa"/>
          </w:tcPr>
          <w:p w14:paraId="7C93E0D7" w14:textId="77777777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>38.7 (19.2)</w:t>
            </w:r>
          </w:p>
        </w:tc>
        <w:tc>
          <w:tcPr>
            <w:tcW w:w="1276" w:type="dxa"/>
          </w:tcPr>
          <w:p w14:paraId="50259336" w14:textId="77777777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>1.38 (0.2)</w:t>
            </w:r>
          </w:p>
        </w:tc>
        <w:tc>
          <w:tcPr>
            <w:tcW w:w="1275" w:type="dxa"/>
          </w:tcPr>
          <w:p w14:paraId="4C8D693D" w14:textId="77777777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>21.2 (4.6)</w:t>
            </w:r>
          </w:p>
        </w:tc>
        <w:tc>
          <w:tcPr>
            <w:tcW w:w="1418" w:type="dxa"/>
          </w:tcPr>
          <w:p w14:paraId="680B3534" w14:textId="77777777" w:rsidR="00310C78" w:rsidRPr="007D5523" w:rsidRDefault="00310C78" w:rsidP="0011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0"/>
                <w:szCs w:val="24"/>
              </w:rPr>
              <w:t>0.43 (0.09)</w:t>
            </w:r>
          </w:p>
        </w:tc>
      </w:tr>
    </w:tbl>
    <w:p w14:paraId="09408B4F" w14:textId="77777777" w:rsidR="00310C78" w:rsidRDefault="00310C78"/>
    <w:p w14:paraId="7ACA3CBC" w14:textId="77777777" w:rsidR="0011644E" w:rsidRDefault="0011644E">
      <w:pPr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br w:type="page"/>
      </w:r>
    </w:p>
    <w:p w14:paraId="0C2D0BE0" w14:textId="7418E9B2" w:rsidR="00310C78" w:rsidRDefault="00310C78" w:rsidP="00310C7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lastRenderedPageBreak/>
        <w:t>2)</w:t>
      </w:r>
    </w:p>
    <w:p w14:paraId="372D505D" w14:textId="77777777" w:rsidR="00310C78" w:rsidRPr="00310C78" w:rsidRDefault="00310C78" w:rsidP="00310C7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310C78">
        <w:rPr>
          <w:rFonts w:ascii="Times New Roman" w:eastAsia="Times New Roman" w:hAnsi="Times New Roman" w:cs="Times New Roman"/>
          <w:sz w:val="24"/>
          <w:szCs w:val="24"/>
          <w:lang w:val="es-AR"/>
        </w:rPr>
        <w:t>Figura 1. Gráficos de correlación de Talla y Altura Talón Rodilla (ATR) según sexo.</w:t>
      </w:r>
    </w:p>
    <w:tbl>
      <w:tblPr>
        <w:tblStyle w:val="2"/>
        <w:tblW w:w="98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3"/>
        <w:gridCol w:w="4913"/>
      </w:tblGrid>
      <w:tr w:rsidR="00310C78" w:rsidRPr="00EE4FA2" w14:paraId="128830B9" w14:textId="77777777" w:rsidTr="00CD4EB5">
        <w:trPr>
          <w:trHeight w:val="3425"/>
        </w:trPr>
        <w:tc>
          <w:tcPr>
            <w:tcW w:w="4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DE45" w14:textId="77777777" w:rsidR="00310C78" w:rsidRPr="00EE4FA2" w:rsidRDefault="00310C78" w:rsidP="00CD4E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5A8DDBC4" wp14:editId="0F34CD37">
                  <wp:extent cx="2659380" cy="1994535"/>
                  <wp:effectExtent l="0" t="0" r="7620" b="5715"/>
                  <wp:docPr id="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380" cy="1994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D8C7" w14:textId="77777777" w:rsidR="00310C78" w:rsidRPr="00EE4FA2" w:rsidRDefault="00310C78" w:rsidP="00CD4E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77B176BE" wp14:editId="6E2546F7">
                  <wp:extent cx="2659380" cy="1994535"/>
                  <wp:effectExtent l="0" t="0" r="7620" b="5715"/>
                  <wp:docPr id="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380" cy="1994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C78" w:rsidRPr="0011644E" w14:paraId="342648C4" w14:textId="77777777" w:rsidTr="00CD4EB5">
        <w:trPr>
          <w:trHeight w:val="557"/>
        </w:trPr>
        <w:tc>
          <w:tcPr>
            <w:tcW w:w="4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E84D" w14:textId="77777777" w:rsidR="00310C78" w:rsidRDefault="00310C78" w:rsidP="00310C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Cs w:val="24"/>
              </w:rPr>
              <w:t>Sexo femenino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. Presentó un </w:t>
            </w:r>
            <w:r w:rsidRPr="005B57DE">
              <w:rPr>
                <w:rFonts w:ascii="Times New Roman" w:eastAsia="Times New Roman" w:hAnsi="Times New Roman" w:cs="Times New Roman"/>
                <w:szCs w:val="24"/>
              </w:rPr>
              <w:t>r =0.98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14:paraId="62F98333" w14:textId="77777777" w:rsidR="00310C78" w:rsidRPr="005B57DE" w:rsidRDefault="00310C78" w:rsidP="00CD4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</w:t>
            </w:r>
            <w:r w:rsidRPr="005B57DE">
              <w:rPr>
                <w:rFonts w:ascii="Times New Roman" w:eastAsia="Times New Roman" w:hAnsi="Times New Roman" w:cs="Times New Roman"/>
                <w:szCs w:val="24"/>
              </w:rPr>
              <w:t>y un coeficiente de determinación R</w:t>
            </w:r>
            <w:r w:rsidRPr="005B57DE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  <w:r w:rsidRPr="005B57DE">
              <w:rPr>
                <w:rFonts w:ascii="Times New Roman" w:eastAsia="Times New Roman" w:hAnsi="Times New Roman" w:cs="Times New Roman"/>
                <w:szCs w:val="24"/>
              </w:rPr>
              <w:t>=0.97</w:t>
            </w:r>
          </w:p>
        </w:tc>
        <w:tc>
          <w:tcPr>
            <w:tcW w:w="4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2255" w14:textId="77777777" w:rsidR="00310C78" w:rsidRDefault="00310C78" w:rsidP="00310C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Cs w:val="24"/>
              </w:rPr>
              <w:t>Sexo Masculino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. Presentó un </w:t>
            </w:r>
            <w:r w:rsidRPr="005B57DE">
              <w:rPr>
                <w:rFonts w:ascii="Times New Roman" w:eastAsia="Times New Roman" w:hAnsi="Times New Roman" w:cs="Times New Roman"/>
                <w:szCs w:val="24"/>
              </w:rPr>
              <w:t>r =0.98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14:paraId="26D0D273" w14:textId="77777777" w:rsidR="00310C78" w:rsidRPr="005B57DE" w:rsidRDefault="00310C78" w:rsidP="00CD4E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</w:t>
            </w:r>
            <w:r w:rsidRPr="005B57DE">
              <w:rPr>
                <w:rFonts w:ascii="Times New Roman" w:eastAsia="Times New Roman" w:hAnsi="Times New Roman" w:cs="Times New Roman"/>
                <w:szCs w:val="24"/>
              </w:rPr>
              <w:t>y un coeficiente de determinación R</w:t>
            </w:r>
            <w:r w:rsidRPr="005B57DE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>=0.96</w:t>
            </w:r>
          </w:p>
        </w:tc>
      </w:tr>
    </w:tbl>
    <w:p w14:paraId="3BC24984" w14:textId="77777777" w:rsidR="00310C78" w:rsidRDefault="00310C78" w:rsidP="00310C7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278B1D47" w14:textId="77777777" w:rsidR="00310C78" w:rsidRDefault="00310C78" w:rsidP="00310C78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val="es-AR"/>
        </w:rPr>
      </w:pPr>
    </w:p>
    <w:p w14:paraId="1EEEFBD8" w14:textId="77777777" w:rsidR="00310C78" w:rsidRDefault="00310C78" w:rsidP="00310C78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val="es-AR"/>
        </w:rPr>
      </w:pPr>
    </w:p>
    <w:p w14:paraId="51405925" w14:textId="77777777" w:rsidR="00310C78" w:rsidRDefault="00310C78" w:rsidP="00310C78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val="es-AR"/>
        </w:rPr>
      </w:pPr>
    </w:p>
    <w:p w14:paraId="2CA8CBD1" w14:textId="77777777" w:rsidR="00310C78" w:rsidRDefault="00310C78" w:rsidP="00310C78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val="es-AR"/>
        </w:rPr>
      </w:pPr>
    </w:p>
    <w:p w14:paraId="629FCF90" w14:textId="77777777" w:rsidR="00310C78" w:rsidRDefault="00310C78" w:rsidP="00310C78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val="es-AR"/>
        </w:rPr>
      </w:pPr>
    </w:p>
    <w:p w14:paraId="0E33F4F6" w14:textId="77777777" w:rsidR="0011644E" w:rsidRDefault="0011644E">
      <w:pPr>
        <w:rPr>
          <w:rFonts w:ascii="Times New Roman" w:eastAsia="Times New Roman" w:hAnsi="Times New Roman" w:cs="Times New Roman"/>
          <w:szCs w:val="24"/>
          <w:lang w:val="es-AR"/>
        </w:rPr>
      </w:pPr>
      <w:r>
        <w:rPr>
          <w:rFonts w:ascii="Times New Roman" w:eastAsia="Times New Roman" w:hAnsi="Times New Roman" w:cs="Times New Roman"/>
          <w:szCs w:val="24"/>
          <w:lang w:val="es-AR"/>
        </w:rPr>
        <w:br w:type="page"/>
      </w:r>
    </w:p>
    <w:p w14:paraId="27EAC1D2" w14:textId="3B88E7DE" w:rsidR="00310C78" w:rsidRDefault="00310C78" w:rsidP="00310C78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val="es-AR"/>
        </w:rPr>
      </w:pPr>
      <w:r>
        <w:rPr>
          <w:rFonts w:ascii="Times New Roman" w:eastAsia="Times New Roman" w:hAnsi="Times New Roman" w:cs="Times New Roman"/>
          <w:szCs w:val="24"/>
          <w:lang w:val="es-AR"/>
        </w:rPr>
        <w:lastRenderedPageBreak/>
        <w:t>3)</w:t>
      </w:r>
    </w:p>
    <w:p w14:paraId="741A6E73" w14:textId="77777777" w:rsidR="00310C78" w:rsidRPr="00310C78" w:rsidRDefault="00310C78" w:rsidP="00310C78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val="es-AR"/>
        </w:rPr>
      </w:pPr>
      <w:r w:rsidRPr="00310C78">
        <w:rPr>
          <w:rFonts w:ascii="Times New Roman" w:eastAsia="Times New Roman" w:hAnsi="Times New Roman" w:cs="Times New Roman"/>
          <w:szCs w:val="24"/>
          <w:lang w:val="es-AR"/>
        </w:rPr>
        <w:t>Figura 2. Gráficos de correlación de Peso y Circunferencia Media de Brazo (CBM) según sexo.</w:t>
      </w:r>
    </w:p>
    <w:tbl>
      <w:tblPr>
        <w:tblStyle w:val="1"/>
        <w:tblW w:w="940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3"/>
        <w:gridCol w:w="4703"/>
      </w:tblGrid>
      <w:tr w:rsidR="00310C78" w:rsidRPr="00EE4FA2" w14:paraId="480A3D4A" w14:textId="77777777" w:rsidTr="00CD4EB5">
        <w:trPr>
          <w:trHeight w:val="3376"/>
        </w:trPr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37D3" w14:textId="77777777" w:rsidR="00310C78" w:rsidRPr="00EE4FA2" w:rsidRDefault="00310C78" w:rsidP="00CD4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272059F5" wp14:editId="1F27D8F5">
                  <wp:extent cx="2659380" cy="1994535"/>
                  <wp:effectExtent l="0" t="0" r="7620" b="5715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380" cy="1994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71D8" w14:textId="77777777" w:rsidR="00310C78" w:rsidRPr="00EE4FA2" w:rsidRDefault="00310C78" w:rsidP="00CD4E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56BAF762" wp14:editId="5DB15646">
                  <wp:extent cx="2659380" cy="1994535"/>
                  <wp:effectExtent l="0" t="0" r="7620" b="5715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380" cy="1994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C78" w:rsidRPr="0017520B" w14:paraId="01B82C28" w14:textId="77777777" w:rsidTr="00CD4EB5">
        <w:trPr>
          <w:trHeight w:val="581"/>
        </w:trPr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2735" w14:textId="77777777" w:rsidR="00310C78" w:rsidRDefault="00310C78" w:rsidP="00310C7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4"/>
                <w:szCs w:val="24"/>
              </w:rPr>
              <w:t>Sexo Femenino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. Presentó un </w:t>
            </w:r>
            <w:r w:rsidRPr="005B57DE">
              <w:rPr>
                <w:rFonts w:ascii="Times New Roman" w:eastAsia="Times New Roman" w:hAnsi="Times New Roman" w:cs="Times New Roman"/>
                <w:szCs w:val="24"/>
              </w:rPr>
              <w:t>r =0.</w:t>
            </w:r>
            <w:r>
              <w:rPr>
                <w:rFonts w:ascii="Times New Roman" w:eastAsia="Times New Roman" w:hAnsi="Times New Roman" w:cs="Times New Roman"/>
                <w:szCs w:val="24"/>
              </w:rPr>
              <w:t>87,</w:t>
            </w:r>
          </w:p>
          <w:p w14:paraId="2493089A" w14:textId="77777777" w:rsidR="00310C78" w:rsidRPr="005B57DE" w:rsidRDefault="00310C78" w:rsidP="00CD4E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DE">
              <w:rPr>
                <w:rFonts w:ascii="Times New Roman" w:eastAsia="Times New Roman" w:hAnsi="Times New Roman" w:cs="Times New Roman"/>
                <w:szCs w:val="24"/>
              </w:rPr>
              <w:t>y un coeficiente de determinación R</w:t>
            </w:r>
            <w:r w:rsidRPr="005B57DE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  <w:r w:rsidRPr="005B57DE">
              <w:rPr>
                <w:rFonts w:ascii="Times New Roman" w:eastAsia="Times New Roman" w:hAnsi="Times New Roman" w:cs="Times New Roman"/>
                <w:szCs w:val="24"/>
              </w:rPr>
              <w:t>=0.</w:t>
            </w:r>
            <w:r>
              <w:rPr>
                <w:rFonts w:ascii="Times New Roman" w:eastAsia="Times New Roman" w:hAnsi="Times New Roman" w:cs="Times New Roman"/>
                <w:szCs w:val="24"/>
              </w:rPr>
              <w:t>85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C873" w14:textId="77777777" w:rsidR="00310C78" w:rsidRDefault="00310C78" w:rsidP="00310C7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5523">
              <w:rPr>
                <w:rFonts w:ascii="Times New Roman" w:eastAsia="Times New Roman" w:hAnsi="Times New Roman" w:cs="Times New Roman"/>
                <w:sz w:val="24"/>
                <w:szCs w:val="24"/>
              </w:rPr>
              <w:t>Sexo Masculino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Presentó un </w:t>
            </w:r>
            <w:r w:rsidRPr="005B57DE">
              <w:rPr>
                <w:rFonts w:ascii="Times New Roman" w:eastAsia="Times New Roman" w:hAnsi="Times New Roman" w:cs="Times New Roman"/>
                <w:szCs w:val="24"/>
              </w:rPr>
              <w:t>r =0.</w:t>
            </w:r>
            <w:r>
              <w:rPr>
                <w:rFonts w:ascii="Times New Roman" w:eastAsia="Times New Roman" w:hAnsi="Times New Roman" w:cs="Times New Roman"/>
                <w:szCs w:val="24"/>
              </w:rPr>
              <w:t>92,</w:t>
            </w:r>
          </w:p>
          <w:p w14:paraId="06BFA8B7" w14:textId="77777777" w:rsidR="00310C78" w:rsidRPr="005B57DE" w:rsidRDefault="00310C78" w:rsidP="00CD4EB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DE">
              <w:rPr>
                <w:rFonts w:ascii="Times New Roman" w:eastAsia="Times New Roman" w:hAnsi="Times New Roman" w:cs="Times New Roman"/>
                <w:szCs w:val="24"/>
              </w:rPr>
              <w:t>y un coeficiente de determinación R</w:t>
            </w:r>
            <w:r w:rsidRPr="005B57DE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  <w:r w:rsidRPr="005B57DE">
              <w:rPr>
                <w:rFonts w:ascii="Times New Roman" w:eastAsia="Times New Roman" w:hAnsi="Times New Roman" w:cs="Times New Roman"/>
                <w:szCs w:val="24"/>
              </w:rPr>
              <w:t>=0.</w:t>
            </w:r>
            <w:r>
              <w:rPr>
                <w:rFonts w:ascii="Times New Roman" w:eastAsia="Times New Roman" w:hAnsi="Times New Roman" w:cs="Times New Roman"/>
                <w:szCs w:val="24"/>
              </w:rPr>
              <w:t>76</w:t>
            </w:r>
          </w:p>
        </w:tc>
      </w:tr>
    </w:tbl>
    <w:p w14:paraId="1182AC70" w14:textId="77777777" w:rsidR="00310C78" w:rsidRPr="00310C78" w:rsidRDefault="00310C78" w:rsidP="00310C7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5D1DF71D" w14:textId="77777777" w:rsidR="00310C78" w:rsidRPr="00310C78" w:rsidRDefault="00310C78">
      <w:pPr>
        <w:rPr>
          <w:lang w:val="es-AR"/>
        </w:rPr>
      </w:pPr>
    </w:p>
    <w:sectPr w:rsidR="00310C78" w:rsidRPr="00310C78" w:rsidSect="009D5E1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27C"/>
    <w:multiLevelType w:val="hybridMultilevel"/>
    <w:tmpl w:val="E5FEF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3635"/>
    <w:multiLevelType w:val="hybridMultilevel"/>
    <w:tmpl w:val="3440F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7288F"/>
    <w:multiLevelType w:val="hybridMultilevel"/>
    <w:tmpl w:val="DAAEE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78"/>
    <w:rsid w:val="0011644E"/>
    <w:rsid w:val="0017520B"/>
    <w:rsid w:val="00206CD5"/>
    <w:rsid w:val="00310C78"/>
    <w:rsid w:val="005D2567"/>
    <w:rsid w:val="009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961F"/>
  <w15:chartTrackingRefBased/>
  <w15:docId w15:val="{D7EB1F63-5030-44D4-BA14-763699C9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0C78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0C78"/>
    <w:rPr>
      <w:rFonts w:ascii="Calibri" w:eastAsia="Calibri" w:hAnsi="Calibri" w:cs="Calibri"/>
      <w:color w:val="000000"/>
      <w:sz w:val="20"/>
      <w:szCs w:val="20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310C78"/>
    <w:rPr>
      <w:sz w:val="16"/>
      <w:szCs w:val="16"/>
    </w:rPr>
  </w:style>
  <w:style w:type="table" w:customStyle="1" w:styleId="Tabladelista3-nfasis31">
    <w:name w:val="Tabla de lista 3 - Énfasis 31"/>
    <w:basedOn w:val="Tablanormal"/>
    <w:uiPriority w:val="48"/>
    <w:rsid w:val="00310C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s-AR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1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C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10C78"/>
    <w:pPr>
      <w:ind w:left="720"/>
      <w:contextualSpacing/>
    </w:pPr>
  </w:style>
  <w:style w:type="table" w:customStyle="1" w:styleId="2">
    <w:name w:val="2"/>
    <w:basedOn w:val="Tablanormal"/>
    <w:rsid w:val="00310C7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s-A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anormal"/>
    <w:rsid w:val="00310C7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s-A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Mercedes</cp:lastModifiedBy>
  <cp:revision>3</cp:revision>
  <dcterms:created xsi:type="dcterms:W3CDTF">2017-09-30T14:12:00Z</dcterms:created>
  <dcterms:modified xsi:type="dcterms:W3CDTF">2017-10-02T14:56:00Z</dcterms:modified>
</cp:coreProperties>
</file>